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74" w:type="dxa"/>
        <w:tblInd w:w="-431" w:type="dxa"/>
        <w:tblLook w:val="04A0" w:firstRow="1" w:lastRow="0" w:firstColumn="1" w:lastColumn="0" w:noHBand="0" w:noVBand="1"/>
      </w:tblPr>
      <w:tblGrid>
        <w:gridCol w:w="915"/>
        <w:gridCol w:w="2772"/>
        <w:gridCol w:w="7087"/>
      </w:tblGrid>
      <w:tr w:rsidR="004D4C5A" w:rsidRPr="004D4C5A" w:rsidTr="0071032A">
        <w:trPr>
          <w:trHeight w:val="6085"/>
        </w:trPr>
        <w:tc>
          <w:tcPr>
            <w:tcW w:w="915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BE3DDB" w:rsidRPr="004D4C5A" w:rsidRDefault="00BE3DDB" w:rsidP="006E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категориям работников предусмотрено повышение оплаты труда в рамках Указов Президента Р</w:t>
            </w:r>
            <w:r w:rsidR="0022341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22341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едерации от 7 мая 2012 г. № 597, 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июня 2012 г. № 761</w:t>
            </w:r>
            <w:r w:rsidR="0022341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от </w:t>
            </w:r>
            <w:r w:rsidR="006E0013" w:rsidRPr="003F59C7">
              <w:rPr>
                <w:rFonts w:ascii="Times New Roman" w:hAnsi="Times New Roman" w:cs="Times New Roman"/>
                <w:sz w:val="24"/>
                <w:szCs w:val="24"/>
              </w:rPr>
              <w:t>28 декабря 2012 г. № 1688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087" w:type="dxa"/>
          </w:tcPr>
          <w:p w:rsidR="008F35B4" w:rsidRPr="003F59C7" w:rsidRDefault="008F35B4" w:rsidP="008F35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Указами Президента Российской Федерации от 7 мая 2012 г. № 597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мероприятиях по реализации государственной социальной политики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35B4" w:rsidRPr="003F59C7" w:rsidRDefault="008F35B4" w:rsidP="008F35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1 июня 2012 г. № 761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Национальной стратегии действий в интересах детей на 2012 - 2017 годы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от 28 декабря 2012 г. № 1688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части повышения заработной платы отдельных категорий работников предусмотрено:</w:t>
            </w:r>
          </w:p>
          <w:p w:rsidR="00694EB9" w:rsidRPr="003F59C7" w:rsidRDefault="00062E25" w:rsidP="00694E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средней заработной платы </w:t>
            </w:r>
            <w:r w:rsidR="00694EB9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100 % от средней заработной платы в соответствующем регионе:</w:t>
            </w:r>
          </w:p>
          <w:p w:rsidR="008F35B4" w:rsidRPr="003F59C7" w:rsidRDefault="008F35B4" w:rsidP="00694E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педагогическим работникам образовательных учреждений общего образования</w:t>
            </w:r>
            <w:r w:rsidR="00694EB9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62E25" w:rsidRPr="003F59C7" w:rsidRDefault="00694EB9" w:rsidP="0007773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преподавателям и мастерам производственного обучения образовательных учреждений начального и средне</w:t>
            </w:r>
            <w:r w:rsidR="00062E2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профессионального образования; </w:t>
            </w:r>
          </w:p>
          <w:p w:rsidR="00062E25" w:rsidRPr="003F59C7" w:rsidRDefault="00694EB9" w:rsidP="0007773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работникам учреждений культуры</w:t>
            </w:r>
            <w:r w:rsidR="00062E2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62E25" w:rsidRPr="003F59C7" w:rsidRDefault="00062E25" w:rsidP="00062E2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социальным работникам, включая социальных работников медицинских организаций;</w:t>
            </w:r>
          </w:p>
          <w:p w:rsidR="00062E25" w:rsidRPr="003F59C7" w:rsidRDefault="00062E25" w:rsidP="00694E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младшему медицинскому персоналу (персоналу, обеспечивающему условия для предоставления медицинских услуг);</w:t>
            </w:r>
          </w:p>
          <w:p w:rsidR="00062E25" w:rsidRPr="003F59C7" w:rsidRDefault="00062E25" w:rsidP="00694E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среднему медицинскому (фармацевтическому) персоналу (персонала, обеспечивающего условия для предоставления медицинских услуг);</w:t>
            </w:r>
          </w:p>
          <w:p w:rsidR="00A2279C" w:rsidRPr="003F59C7" w:rsidRDefault="00A2279C" w:rsidP="00A227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родителей;</w:t>
            </w:r>
          </w:p>
          <w:p w:rsidR="00A2279C" w:rsidRPr="003F59C7" w:rsidRDefault="00062E25" w:rsidP="00A227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регионе;</w:t>
            </w:r>
          </w:p>
          <w:p w:rsidR="00062E25" w:rsidRPr="003F59C7" w:rsidRDefault="00A2279C" w:rsidP="00A227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педагогическим работникам дошкольных образовательных учреждений до средней заработной платы в сфере общего образования в соответствующем регионе;</w:t>
            </w:r>
          </w:p>
          <w:p w:rsidR="00694EB9" w:rsidRPr="003F59C7" w:rsidRDefault="00062E25" w:rsidP="00062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 средней заработной платы до 200 % от средней заработной платы в соответствующем регионе:</w:t>
            </w:r>
          </w:p>
          <w:p w:rsidR="00062E25" w:rsidRPr="003F59C7" w:rsidRDefault="008F35B4" w:rsidP="00694E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преподавателям образовательных учреждений высшего профессионального образования</w:t>
            </w:r>
            <w:r w:rsidR="00062E2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62E25" w:rsidRPr="003F59C7" w:rsidRDefault="008F35B4" w:rsidP="00694E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научным сотрудникам</w:t>
            </w:r>
            <w:r w:rsidR="00062E2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02685" w:rsidRPr="003F59C7" w:rsidRDefault="008F35B4" w:rsidP="008F070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врачам и работникам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8F070E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4C5A" w:rsidRPr="004D4C5A" w:rsidTr="0071032A">
        <w:trPr>
          <w:trHeight w:val="522"/>
        </w:trPr>
        <w:tc>
          <w:tcPr>
            <w:tcW w:w="915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Может ли средняя заработная плата работника бюджетного учреждения быть меньше, чем среднемесячный доход от трудовой деятельности по городу Москве?</w:t>
            </w:r>
          </w:p>
        </w:tc>
        <w:tc>
          <w:tcPr>
            <w:tcW w:w="7087" w:type="dxa"/>
          </w:tcPr>
          <w:p w:rsidR="00BE3DDB" w:rsidRPr="003F59C7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 средней заработной платы работников бюджетных учреждений производится на основании агрегирования по категориям работников согласно Указам Президента Р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едерации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всем </w:t>
            </w:r>
            <w:r w:rsidR="00D42D8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государственным 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учреждениям</w:t>
            </w:r>
            <w:r w:rsidR="00D42D8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социальной сферы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2D83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подведомственным</w:t>
            </w:r>
            <w:r w:rsidR="00240515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органам исполнительной власти города Москвы,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данных о фонде начисленной им заработной платы и среднесписочной численности указанной категории работников. При этом средняя заработная плата отдельных работников бюджетных учреждений зависит от размера должностного оклада, выплат компенсационного характера, а также стимулирующих 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выплат за эффективность и результативность труда согласно заключенному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эффективному контракту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работником.</w:t>
            </w:r>
          </w:p>
          <w:p w:rsidR="00002685" w:rsidRPr="004D4C5A" w:rsidRDefault="00002685" w:rsidP="00B02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C5A" w:rsidRPr="004D4C5A" w:rsidTr="0071032A">
        <w:trPr>
          <w:trHeight w:val="698"/>
        </w:trPr>
        <w:tc>
          <w:tcPr>
            <w:tcW w:w="915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2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такое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эффективный контракт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087" w:type="dxa"/>
          </w:tcPr>
          <w:p w:rsidR="00BE3DDB" w:rsidRPr="004D4C5A" w:rsidRDefault="00BE3DDB" w:rsidP="00BE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подпункта 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Указа Президента Российской Федерации от 7 мая 2012 г. № 597 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26 ноября 2013 г. № 2190-р утверждена Программа поэтапного совершенствования системы оплаты труда в государственных (муниципальных) учреждениях на 2012-2018 годы.</w:t>
            </w:r>
          </w:p>
          <w:p w:rsidR="00BE3DDB" w:rsidRPr="004D4C5A" w:rsidRDefault="00BE3DDB" w:rsidP="00BE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Программой 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 –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      </w:r>
          </w:p>
        </w:tc>
      </w:tr>
      <w:tr w:rsidR="004D4C5A" w:rsidRPr="004D4C5A" w:rsidTr="0071032A">
        <w:trPr>
          <w:trHeight w:val="2395"/>
        </w:trPr>
        <w:tc>
          <w:tcPr>
            <w:tcW w:w="915" w:type="dxa"/>
          </w:tcPr>
          <w:p w:rsidR="006E2116" w:rsidRPr="004D4C5A" w:rsidRDefault="006E2116" w:rsidP="006E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6E2116" w:rsidRPr="004D4C5A" w:rsidRDefault="006E2116" w:rsidP="006E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минимальный размер оплаты труда?</w:t>
            </w:r>
          </w:p>
        </w:tc>
        <w:tc>
          <w:tcPr>
            <w:tcW w:w="7087" w:type="dxa"/>
          </w:tcPr>
          <w:p w:rsidR="0071032A" w:rsidRPr="004D4C5A" w:rsidRDefault="006E2116" w:rsidP="006E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133 Трудового кодекса Российской Федерации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При этом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Минимальный размер оплаты труда установлен Федеральным законом от 19 июня 2000 г. № 82-ФЗ 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О минимальном размере оплаты труда</w:t>
            </w:r>
            <w:r w:rsidR="004D4C5A" w:rsidRPr="004D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4C5A" w:rsidRPr="004D4C5A" w:rsidTr="004D4C5A">
        <w:trPr>
          <w:trHeight w:val="3512"/>
        </w:trPr>
        <w:tc>
          <w:tcPr>
            <w:tcW w:w="915" w:type="dxa"/>
          </w:tcPr>
          <w:p w:rsidR="006E2116" w:rsidRPr="004D4C5A" w:rsidRDefault="006E2116" w:rsidP="006E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6E2116" w:rsidRPr="004D4C5A" w:rsidRDefault="006E2116" w:rsidP="00C7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Что такое минимальная заработная плата в городе Москве</w:t>
            </w:r>
            <w:r w:rsidR="00C74AEC" w:rsidRPr="004D4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7" w:type="dxa"/>
          </w:tcPr>
          <w:p w:rsidR="006E2116" w:rsidRPr="004D4C5A" w:rsidRDefault="006E2116" w:rsidP="00B54AD2">
            <w:pPr>
              <w:spacing w:after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минимальной заработной платы в городе Москве установлен пунктом 3.1. Раздела 3 </w:t>
            </w:r>
            <w:r w:rsidR="004D4C5A"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4AEC"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оплаты труда работников, доходов и уровня жизни населения</w:t>
            </w:r>
            <w:r w:rsidR="004D4C5A"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трехстороннего соглашения на 20</w:t>
            </w:r>
            <w:del w:id="0" w:author="Минеева Оксана Ферзулаевна" w:date="2022-10-12T09:17:00Z">
              <w:r w:rsidRPr="003F59C7" w:rsidDel="00B54A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19</w:delText>
              </w:r>
            </w:del>
            <w:ins w:id="1" w:author="Минеева Оксана Ферзулаевна" w:date="2022-10-12T09:17:00Z">
              <w:r w:rsidR="00B54A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ins>
            <w:r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del w:id="2" w:author="Минеева Оксана Ферзулаевна" w:date="2022-10-12T09:17:00Z">
              <w:r w:rsidRPr="003F59C7" w:rsidDel="00B54A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1</w:delText>
              </w:r>
            </w:del>
            <w:ins w:id="3" w:author="Минеева Оксана Ферзулаевна" w:date="2022-10-12T09:17:00Z">
              <w:r w:rsidR="00B54A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  <w:bookmarkStart w:id="4" w:name="_GoBack"/>
            <w:bookmarkEnd w:id="4"/>
            <w:r w:rsidRPr="003F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между Правительством Москвы, московскими объединениями профсоюзов и московскими объединениями работодателей. 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В случае снижения величины прожиточного минимума в городе Москве размер минимальной заработной платы сохраняется на прежнем уровне.</w:t>
            </w:r>
          </w:p>
        </w:tc>
      </w:tr>
      <w:tr w:rsidR="004D4C5A" w:rsidRPr="004D4C5A" w:rsidTr="0071032A">
        <w:trPr>
          <w:trHeight w:val="2258"/>
        </w:trPr>
        <w:tc>
          <w:tcPr>
            <w:tcW w:w="915" w:type="dxa"/>
          </w:tcPr>
          <w:p w:rsidR="00BE3DDB" w:rsidRPr="004D4C5A" w:rsidRDefault="00C74AEC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сроки для выплаты заработной платы установлены действующим законодательством?</w:t>
            </w:r>
          </w:p>
        </w:tc>
        <w:tc>
          <w:tcPr>
            <w:tcW w:w="7087" w:type="dxa"/>
          </w:tcPr>
          <w:p w:rsidR="00C74AEC" w:rsidRPr="004D4C5A" w:rsidRDefault="00BE3DDB" w:rsidP="004D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</w:t>
            </w:r>
            <w:r w:rsidR="00C74AEC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частью шестой статьи </w:t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  Иные сроки выплаты заработной платы могут быть установлены лишь для отдельных категорий работников и только федеральным законом.</w:t>
            </w:r>
            <w:r w:rsidRPr="003F5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дня.</w:t>
            </w:r>
          </w:p>
        </w:tc>
      </w:tr>
      <w:tr w:rsidR="004D4C5A" w:rsidRPr="004D4C5A" w:rsidTr="0071032A">
        <w:trPr>
          <w:trHeight w:val="798"/>
        </w:trPr>
        <w:tc>
          <w:tcPr>
            <w:tcW w:w="915" w:type="dxa"/>
          </w:tcPr>
          <w:p w:rsidR="00BE3DDB" w:rsidRPr="004D4C5A" w:rsidRDefault="00C74AEC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2" w:type="dxa"/>
          </w:tcPr>
          <w:p w:rsidR="00BE3DDB" w:rsidRPr="004D4C5A" w:rsidRDefault="00BE3DDB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Обращение в суд в случае задержки заработной платы </w:t>
            </w:r>
          </w:p>
        </w:tc>
        <w:tc>
          <w:tcPr>
            <w:tcW w:w="7087" w:type="dxa"/>
          </w:tcPr>
          <w:p w:rsidR="00BE3DDB" w:rsidRPr="004D4C5A" w:rsidRDefault="00BE3DDB" w:rsidP="00BE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Срок обращения в суд в течение трех месяцев со дня, когда работник узнал или должен был узнать о нарушении своего права (в частности, о невыплате заработной платы), а по спорам об увольнении - в течение одного месяца со дня вручения ему копии приказа об увольнении либо со дня выдачи трудовой книжки (статья 392 Кодекса).</w:t>
            </w:r>
          </w:p>
          <w:p w:rsidR="00BE3DDB" w:rsidRPr="004D4C5A" w:rsidRDefault="00BE3DDB" w:rsidP="00BE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Гражданским процессуальным кодексом Российской Федерации заявление о взыскании начисленной, но не выплаченной заработной платы, оплаты отпуска, выплат при увольнении и (или) других выплат; процентов за задержку выплаты заработной платы и других выплат, причитающихся работнику, рассматривается в приказном судебном производстве мировым судьей.</w:t>
            </w:r>
          </w:p>
        </w:tc>
      </w:tr>
      <w:tr w:rsidR="004D4C5A" w:rsidRPr="004D4C5A" w:rsidTr="004D4C5A">
        <w:trPr>
          <w:trHeight w:val="852"/>
        </w:trPr>
        <w:tc>
          <w:tcPr>
            <w:tcW w:w="915" w:type="dxa"/>
          </w:tcPr>
          <w:p w:rsidR="00F70B47" w:rsidRPr="004D4C5A" w:rsidRDefault="00F70B47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F70B47" w:rsidRPr="003F59C7" w:rsidRDefault="00F70B47" w:rsidP="00B020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каких случаях можно обращаться в </w:t>
            </w:r>
            <w:proofErr w:type="spellStart"/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Роструд</w:t>
            </w:r>
            <w:proofErr w:type="spellEnd"/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087" w:type="dxa"/>
          </w:tcPr>
          <w:p w:rsidR="00F70B47" w:rsidRPr="004D4C5A" w:rsidRDefault="00F70B47" w:rsidP="0071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если работник считает, что его трудовые права нарушены, то он может обратиться в государственную инспекцию труда (электронный сервис </w:t>
            </w:r>
            <w:r w:rsidR="004D4C5A"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Онлайнинспекция.рф</w:t>
            </w:r>
            <w:proofErr w:type="spellEnd"/>
            <w:ins w:id="5" w:author="Фомина Дарья Анатольевна" w:date="2019-07-31T11:15:00Z">
              <w:r w:rsidR="004D4C5A" w:rsidRPr="003F59C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ins>
            <w:r w:rsidRPr="003F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E011B5" w:rsidRDefault="00E011B5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0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DDB" w:rsidSect="0071032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D21"/>
    <w:multiLevelType w:val="multilevel"/>
    <w:tmpl w:val="6A9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27575"/>
    <w:multiLevelType w:val="multilevel"/>
    <w:tmpl w:val="C5D64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неева Оксана Ферзулаевна">
    <w15:presenceInfo w15:providerId="AD" w15:userId="S-1-5-21-1001020489-2953417645-2736565439-11913"/>
  </w15:person>
  <w15:person w15:author="Фомина Дарья Анатольевна">
    <w15:presenceInfo w15:providerId="AD" w15:userId="S-1-5-21-1001020489-2953417645-2736565439-11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D4"/>
    <w:rsid w:val="00002685"/>
    <w:rsid w:val="00002951"/>
    <w:rsid w:val="00062E25"/>
    <w:rsid w:val="001B7766"/>
    <w:rsid w:val="001C6DE9"/>
    <w:rsid w:val="00221E6B"/>
    <w:rsid w:val="00223413"/>
    <w:rsid w:val="00240515"/>
    <w:rsid w:val="002D249B"/>
    <w:rsid w:val="00315D31"/>
    <w:rsid w:val="003C120B"/>
    <w:rsid w:val="003F59C7"/>
    <w:rsid w:val="004600E4"/>
    <w:rsid w:val="004D4C5A"/>
    <w:rsid w:val="005A12A0"/>
    <w:rsid w:val="00694EB9"/>
    <w:rsid w:val="006E0013"/>
    <w:rsid w:val="006E2116"/>
    <w:rsid w:val="0071032A"/>
    <w:rsid w:val="0073034C"/>
    <w:rsid w:val="007C346B"/>
    <w:rsid w:val="008A5A84"/>
    <w:rsid w:val="008F070E"/>
    <w:rsid w:val="008F17F1"/>
    <w:rsid w:val="008F35B4"/>
    <w:rsid w:val="00902EA2"/>
    <w:rsid w:val="009053A1"/>
    <w:rsid w:val="00905C27"/>
    <w:rsid w:val="009371D4"/>
    <w:rsid w:val="009D7063"/>
    <w:rsid w:val="00A2279C"/>
    <w:rsid w:val="00A60DBD"/>
    <w:rsid w:val="00AA3E8F"/>
    <w:rsid w:val="00B02096"/>
    <w:rsid w:val="00B070F5"/>
    <w:rsid w:val="00B45DFA"/>
    <w:rsid w:val="00B54AD2"/>
    <w:rsid w:val="00B63FB4"/>
    <w:rsid w:val="00B813B0"/>
    <w:rsid w:val="00B824DC"/>
    <w:rsid w:val="00BE3DDB"/>
    <w:rsid w:val="00C54F81"/>
    <w:rsid w:val="00C74AEC"/>
    <w:rsid w:val="00D4192F"/>
    <w:rsid w:val="00D42D83"/>
    <w:rsid w:val="00D61131"/>
    <w:rsid w:val="00E011B5"/>
    <w:rsid w:val="00E56E7E"/>
    <w:rsid w:val="00F46662"/>
    <w:rsid w:val="00F70B47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948A"/>
  <w15:chartTrackingRefBased/>
  <w15:docId w15:val="{353EDE43-13D0-48A7-A499-B4004F1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7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4042-CB47-4EAB-91AD-D53942A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Оксана Ферзулаевна</dc:creator>
  <cp:keywords/>
  <dc:description/>
  <cp:lastModifiedBy>Минеева Оксана Ферзулаевна</cp:lastModifiedBy>
  <cp:revision>2</cp:revision>
  <cp:lastPrinted>2018-10-30T11:48:00Z</cp:lastPrinted>
  <dcterms:created xsi:type="dcterms:W3CDTF">2022-10-12T06:20:00Z</dcterms:created>
  <dcterms:modified xsi:type="dcterms:W3CDTF">2022-10-12T06:20:00Z</dcterms:modified>
</cp:coreProperties>
</file>